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52" w:rsidRPr="000A1652" w:rsidRDefault="000A1652" w:rsidP="000A1652">
      <w:pPr>
        <w:shd w:val="clear" w:color="auto" w:fill="FFFFFF"/>
        <w:spacing w:after="0" w:line="240" w:lineRule="auto"/>
        <w:outlineLvl w:val="0"/>
        <w:rPr>
          <w:rFonts w:ascii="Verdana" w:eastAsia="Times New Roman" w:hAnsi="Verdana" w:cs="Times New Roman"/>
          <w:color w:val="F75050"/>
          <w:kern w:val="36"/>
          <w:sz w:val="23"/>
          <w:szCs w:val="23"/>
        </w:rPr>
      </w:pPr>
      <w:proofErr w:type="spellStart"/>
      <w:r w:rsidRPr="000A1652">
        <w:rPr>
          <w:rFonts w:ascii="Verdana" w:eastAsia="Times New Roman" w:hAnsi="Verdana" w:cs="Times New Roman"/>
          <w:color w:val="F75050"/>
          <w:kern w:val="36"/>
          <w:sz w:val="23"/>
          <w:szCs w:val="23"/>
        </w:rPr>
        <w:t>Вальдорфська</w:t>
      </w:r>
      <w:proofErr w:type="spellEnd"/>
      <w:r w:rsidRPr="000A1652">
        <w:rPr>
          <w:rFonts w:ascii="Verdana" w:eastAsia="Times New Roman" w:hAnsi="Verdana" w:cs="Times New Roman"/>
          <w:color w:val="F75050"/>
          <w:kern w:val="36"/>
          <w:sz w:val="23"/>
          <w:szCs w:val="23"/>
        </w:rPr>
        <w:t xml:space="preserve"> педагогіка: філософія і принципи</w:t>
      </w:r>
    </w:p>
    <w:p w:rsidR="000A1652" w:rsidRPr="000A1652" w:rsidRDefault="000A1652" w:rsidP="000A1652">
      <w:pPr>
        <w:shd w:val="clear" w:color="auto" w:fill="FFFFFF"/>
        <w:spacing w:after="0" w:line="243" w:lineRule="atLeast"/>
        <w:rPr>
          <w:rFonts w:ascii="Verdana" w:eastAsia="Times New Roman" w:hAnsi="Verdana" w:cs="Times New Roman"/>
          <w:color w:val="4F4C4D"/>
          <w:sz w:val="15"/>
          <w:szCs w:val="15"/>
        </w:rPr>
      </w:pPr>
      <w:r w:rsidRPr="000A1652">
        <w:rPr>
          <w:rFonts w:ascii="Verdana" w:eastAsia="Times New Roman" w:hAnsi="Verdana" w:cs="Times New Roman"/>
          <w:color w:val="4F4C4D"/>
          <w:sz w:val="15"/>
          <w:szCs w:val="15"/>
        </w:rPr>
        <w:br/>
      </w:r>
      <w:proofErr w:type="spellStart"/>
      <w:r w:rsidRPr="000A1652">
        <w:rPr>
          <w:rFonts w:ascii="Verdana" w:eastAsia="Times New Roman" w:hAnsi="Verdana" w:cs="Times New Roman"/>
          <w:i/>
          <w:iCs/>
          <w:color w:val="4F4C4D"/>
          <w:sz w:val="15"/>
        </w:rPr>
        <w:t>Вальдорфська</w:t>
      </w:r>
      <w:proofErr w:type="spellEnd"/>
      <w:r w:rsidRPr="000A1652">
        <w:rPr>
          <w:rFonts w:ascii="Verdana" w:eastAsia="Times New Roman" w:hAnsi="Verdana" w:cs="Times New Roman"/>
          <w:i/>
          <w:iCs/>
          <w:color w:val="4F4C4D"/>
          <w:sz w:val="15"/>
        </w:rPr>
        <w:t xml:space="preserve"> педагогіка дуже сильно відрізняється від інших методик розвитку малюків. В основі цього принципу лежить твердження, що дитинство – унікальний етап розвитку, а не просто підготовка до дорослого життя.</w:t>
      </w:r>
    </w:p>
    <w:p w:rsidR="000A1652" w:rsidRPr="000A1652" w:rsidRDefault="000A1652" w:rsidP="000A1652">
      <w:pPr>
        <w:shd w:val="clear" w:color="auto" w:fill="FFFFFF"/>
        <w:spacing w:after="0" w:line="243" w:lineRule="atLeast"/>
        <w:rPr>
          <w:rFonts w:ascii="Verdana" w:eastAsia="Times New Roman" w:hAnsi="Verdana" w:cs="Times New Roman"/>
          <w:color w:val="4F4C4D"/>
          <w:sz w:val="15"/>
          <w:szCs w:val="15"/>
        </w:rPr>
      </w:pPr>
      <w:r w:rsidRPr="000A1652">
        <w:rPr>
          <w:rFonts w:ascii="Verdana" w:eastAsia="Times New Roman" w:hAnsi="Verdana" w:cs="Times New Roman"/>
          <w:color w:val="4F4C4D"/>
          <w:sz w:val="15"/>
          <w:szCs w:val="15"/>
        </w:rPr>
        <w:t> </w:t>
      </w:r>
    </w:p>
    <w:p w:rsidR="000A1652" w:rsidRPr="000A1652" w:rsidRDefault="000A1652" w:rsidP="000A1652">
      <w:pPr>
        <w:shd w:val="clear" w:color="auto" w:fill="FFFFFF"/>
        <w:spacing w:after="0" w:line="243" w:lineRule="atLeast"/>
        <w:rPr>
          <w:rFonts w:ascii="Verdana" w:eastAsia="Times New Roman" w:hAnsi="Verdana" w:cs="Times New Roman"/>
          <w:color w:val="4F4C4D"/>
          <w:sz w:val="15"/>
          <w:szCs w:val="15"/>
        </w:rPr>
      </w:pPr>
      <w:r w:rsidRPr="000A1652">
        <w:rPr>
          <w:rFonts w:ascii="Verdana" w:eastAsia="Times New Roman" w:hAnsi="Verdana" w:cs="Times New Roman"/>
          <w:color w:val="4F4C4D"/>
          <w:sz w:val="15"/>
          <w:szCs w:val="15"/>
        </w:rPr>
        <w:t xml:space="preserve">Зародилася </w:t>
      </w:r>
      <w:proofErr w:type="spellStart"/>
      <w:r w:rsidRPr="000A1652">
        <w:rPr>
          <w:rFonts w:ascii="Verdana" w:eastAsia="Times New Roman" w:hAnsi="Verdana" w:cs="Times New Roman"/>
          <w:color w:val="4F4C4D"/>
          <w:sz w:val="15"/>
          <w:szCs w:val="15"/>
        </w:rPr>
        <w:t>вальдорфська</w:t>
      </w:r>
      <w:proofErr w:type="spellEnd"/>
      <w:r w:rsidRPr="000A1652">
        <w:rPr>
          <w:rFonts w:ascii="Verdana" w:eastAsia="Times New Roman" w:hAnsi="Verdana" w:cs="Times New Roman"/>
          <w:color w:val="4F4C4D"/>
          <w:sz w:val="15"/>
          <w:szCs w:val="15"/>
        </w:rPr>
        <w:t xml:space="preserve"> педагогіка в 1919 році – саме в цей час її основоположник Рудольф </w:t>
      </w:r>
      <w:proofErr w:type="spellStart"/>
      <w:r w:rsidRPr="000A1652">
        <w:rPr>
          <w:rFonts w:ascii="Verdana" w:eastAsia="Times New Roman" w:hAnsi="Verdana" w:cs="Times New Roman"/>
          <w:color w:val="4F4C4D"/>
          <w:sz w:val="15"/>
          <w:szCs w:val="15"/>
        </w:rPr>
        <w:t>Штайнер</w:t>
      </w:r>
      <w:proofErr w:type="spellEnd"/>
      <w:r w:rsidRPr="000A1652">
        <w:rPr>
          <w:rFonts w:ascii="Verdana" w:eastAsia="Times New Roman" w:hAnsi="Verdana" w:cs="Times New Roman"/>
          <w:color w:val="4F4C4D"/>
          <w:sz w:val="15"/>
          <w:szCs w:val="15"/>
        </w:rPr>
        <w:t xml:space="preserve"> відкрив перший навчальний заклад у Німеччині. У його школі «</w:t>
      </w:r>
      <w:proofErr w:type="spellStart"/>
      <w:r w:rsidRPr="000A1652">
        <w:rPr>
          <w:rFonts w:ascii="Verdana" w:eastAsia="Times New Roman" w:hAnsi="Verdana" w:cs="Times New Roman"/>
          <w:color w:val="4F4C4D"/>
          <w:sz w:val="15"/>
          <w:szCs w:val="15"/>
        </w:rPr>
        <w:t>Вальдорф</w:t>
      </w:r>
      <w:proofErr w:type="spellEnd"/>
      <w:r w:rsidRPr="000A1652">
        <w:rPr>
          <w:rFonts w:ascii="Verdana" w:eastAsia="Times New Roman" w:hAnsi="Verdana" w:cs="Times New Roman"/>
          <w:color w:val="4F4C4D"/>
          <w:sz w:val="15"/>
          <w:szCs w:val="15"/>
        </w:rPr>
        <w:t xml:space="preserve"> </w:t>
      </w:r>
      <w:proofErr w:type="spellStart"/>
      <w:r w:rsidRPr="000A1652">
        <w:rPr>
          <w:rFonts w:ascii="Verdana" w:eastAsia="Times New Roman" w:hAnsi="Verdana" w:cs="Times New Roman"/>
          <w:color w:val="4F4C4D"/>
          <w:sz w:val="15"/>
          <w:szCs w:val="15"/>
        </w:rPr>
        <w:t>Асторія</w:t>
      </w:r>
      <w:proofErr w:type="spellEnd"/>
      <w:r w:rsidRPr="000A1652">
        <w:rPr>
          <w:rFonts w:ascii="Verdana" w:eastAsia="Times New Roman" w:hAnsi="Verdana" w:cs="Times New Roman"/>
          <w:color w:val="4F4C4D"/>
          <w:sz w:val="15"/>
          <w:szCs w:val="15"/>
        </w:rPr>
        <w:t xml:space="preserve">» діяли унікальні принципи виховання. Незабаром подібні школи почали відкриватися по всій країні. Сьогодні існує більше тисячі </w:t>
      </w:r>
      <w:proofErr w:type="spellStart"/>
      <w:r w:rsidRPr="000A1652">
        <w:rPr>
          <w:rFonts w:ascii="Verdana" w:eastAsia="Times New Roman" w:hAnsi="Verdana" w:cs="Times New Roman"/>
          <w:color w:val="4F4C4D"/>
          <w:sz w:val="15"/>
          <w:szCs w:val="15"/>
        </w:rPr>
        <w:t>вальдорфських</w:t>
      </w:r>
      <w:proofErr w:type="spellEnd"/>
      <w:r w:rsidRPr="000A1652">
        <w:rPr>
          <w:rFonts w:ascii="Verdana" w:eastAsia="Times New Roman" w:hAnsi="Verdana" w:cs="Times New Roman"/>
          <w:color w:val="4F4C4D"/>
          <w:sz w:val="15"/>
          <w:szCs w:val="15"/>
        </w:rPr>
        <w:t xml:space="preserve"> шкіл в 60 країнах. Крім того, безліч дошкільних закладів успішно використовують принципи Рудольфа </w:t>
      </w:r>
      <w:proofErr w:type="spellStart"/>
      <w:r w:rsidRPr="000A1652">
        <w:rPr>
          <w:rFonts w:ascii="Verdana" w:eastAsia="Times New Roman" w:hAnsi="Verdana" w:cs="Times New Roman"/>
          <w:color w:val="4F4C4D"/>
          <w:sz w:val="15"/>
          <w:szCs w:val="15"/>
        </w:rPr>
        <w:t>Штайнера</w:t>
      </w:r>
      <w:proofErr w:type="spellEnd"/>
      <w:r w:rsidRPr="000A1652">
        <w:rPr>
          <w:rFonts w:ascii="Verdana" w:eastAsia="Times New Roman" w:hAnsi="Verdana" w:cs="Times New Roman"/>
          <w:color w:val="4F4C4D"/>
          <w:sz w:val="15"/>
          <w:szCs w:val="15"/>
        </w:rPr>
        <w:t>.</w:t>
      </w:r>
    </w:p>
    <w:p w:rsidR="000A1652" w:rsidRPr="000A1652" w:rsidRDefault="000A1652" w:rsidP="000A1652">
      <w:pPr>
        <w:shd w:val="clear" w:color="auto" w:fill="FFFFFF"/>
        <w:spacing w:after="0" w:line="243" w:lineRule="atLeast"/>
        <w:rPr>
          <w:rFonts w:ascii="Verdana" w:eastAsia="Times New Roman" w:hAnsi="Verdana" w:cs="Times New Roman"/>
          <w:color w:val="4F4C4D"/>
          <w:sz w:val="15"/>
          <w:szCs w:val="15"/>
        </w:rPr>
      </w:pPr>
      <w:r w:rsidRPr="000A1652">
        <w:rPr>
          <w:rFonts w:ascii="Verdana" w:eastAsia="Times New Roman" w:hAnsi="Verdana" w:cs="Times New Roman"/>
          <w:color w:val="4F4C4D"/>
          <w:sz w:val="15"/>
          <w:szCs w:val="15"/>
        </w:rPr>
        <w:t> </w:t>
      </w:r>
    </w:p>
    <w:p w:rsidR="000A1652" w:rsidRPr="000A1652" w:rsidRDefault="000A1652" w:rsidP="000A1652">
      <w:pPr>
        <w:shd w:val="clear" w:color="auto" w:fill="FFFFFF"/>
        <w:spacing w:after="0" w:line="243" w:lineRule="atLeast"/>
        <w:rPr>
          <w:rFonts w:ascii="Verdana" w:eastAsia="Times New Roman" w:hAnsi="Verdana" w:cs="Times New Roman"/>
          <w:color w:val="4F4C4D"/>
          <w:sz w:val="15"/>
          <w:szCs w:val="15"/>
        </w:rPr>
      </w:pPr>
      <w:r w:rsidRPr="000A1652">
        <w:rPr>
          <w:rFonts w:ascii="Verdana" w:eastAsia="Times New Roman" w:hAnsi="Verdana" w:cs="Times New Roman"/>
          <w:color w:val="4F4C4D"/>
          <w:sz w:val="15"/>
          <w:szCs w:val="15"/>
        </w:rPr>
        <w:t xml:space="preserve">Ставлення батьків до </w:t>
      </w:r>
      <w:proofErr w:type="spellStart"/>
      <w:r w:rsidRPr="000A1652">
        <w:rPr>
          <w:rFonts w:ascii="Verdana" w:eastAsia="Times New Roman" w:hAnsi="Verdana" w:cs="Times New Roman"/>
          <w:color w:val="4F4C4D"/>
          <w:sz w:val="15"/>
          <w:szCs w:val="15"/>
        </w:rPr>
        <w:t>вальдорфської</w:t>
      </w:r>
      <w:proofErr w:type="spellEnd"/>
      <w:r w:rsidRPr="000A1652">
        <w:rPr>
          <w:rFonts w:ascii="Verdana" w:eastAsia="Times New Roman" w:hAnsi="Verdana" w:cs="Times New Roman"/>
          <w:color w:val="4F4C4D"/>
          <w:sz w:val="15"/>
          <w:szCs w:val="15"/>
        </w:rPr>
        <w:t xml:space="preserve"> педагогіки неоднозначне: одні вважають, що це релігійна секта, інші – що </w:t>
      </w:r>
      <w:proofErr w:type="spellStart"/>
      <w:r w:rsidRPr="000A1652">
        <w:rPr>
          <w:rFonts w:ascii="Verdana" w:eastAsia="Times New Roman" w:hAnsi="Verdana" w:cs="Times New Roman"/>
          <w:color w:val="4F4C4D"/>
          <w:sz w:val="15"/>
          <w:szCs w:val="15"/>
        </w:rPr>
        <w:t>вальдорфські</w:t>
      </w:r>
      <w:proofErr w:type="spellEnd"/>
      <w:r w:rsidRPr="000A1652">
        <w:rPr>
          <w:rFonts w:ascii="Verdana" w:eastAsia="Times New Roman" w:hAnsi="Verdana" w:cs="Times New Roman"/>
          <w:color w:val="4F4C4D"/>
          <w:sz w:val="15"/>
          <w:szCs w:val="15"/>
        </w:rPr>
        <w:t xml:space="preserve"> школи призначені виключно для розумово відсталих дітей. Що ж насправді являє собою цей підхід до навчання?</w:t>
      </w:r>
    </w:p>
    <w:p w:rsidR="000A1652" w:rsidRPr="000A1652" w:rsidRDefault="000A1652" w:rsidP="000A1652">
      <w:pPr>
        <w:shd w:val="clear" w:color="auto" w:fill="FFFFFF"/>
        <w:spacing w:after="0" w:line="243" w:lineRule="atLeast"/>
        <w:rPr>
          <w:rFonts w:ascii="Verdana" w:eastAsia="Times New Roman" w:hAnsi="Verdana" w:cs="Times New Roman"/>
          <w:color w:val="4F4C4D"/>
          <w:sz w:val="15"/>
          <w:szCs w:val="15"/>
        </w:rPr>
      </w:pPr>
    </w:p>
    <w:p w:rsidR="000A1652" w:rsidRPr="000A1652" w:rsidRDefault="000A1652" w:rsidP="000A1652">
      <w:pPr>
        <w:shd w:val="clear" w:color="auto" w:fill="FFFFFF"/>
        <w:spacing w:after="0" w:line="240" w:lineRule="auto"/>
        <w:outlineLvl w:val="1"/>
        <w:rPr>
          <w:rFonts w:ascii="Verdana" w:eastAsia="Times New Roman" w:hAnsi="Verdana" w:cs="Times New Roman"/>
          <w:color w:val="FF0000"/>
          <w:sz w:val="21"/>
          <w:szCs w:val="21"/>
        </w:rPr>
      </w:pPr>
      <w:r w:rsidRPr="000A1652">
        <w:rPr>
          <w:rFonts w:ascii="Verdana" w:eastAsia="Times New Roman" w:hAnsi="Verdana" w:cs="Times New Roman"/>
          <w:color w:val="FF0000"/>
          <w:sz w:val="21"/>
          <w:szCs w:val="21"/>
        </w:rPr>
        <w:t xml:space="preserve">Філософія </w:t>
      </w:r>
      <w:proofErr w:type="spellStart"/>
      <w:r w:rsidRPr="000A1652">
        <w:rPr>
          <w:rFonts w:ascii="Verdana" w:eastAsia="Times New Roman" w:hAnsi="Verdana" w:cs="Times New Roman"/>
          <w:color w:val="FF0000"/>
          <w:sz w:val="21"/>
          <w:szCs w:val="21"/>
        </w:rPr>
        <w:t>вальдорфської</w:t>
      </w:r>
      <w:proofErr w:type="spellEnd"/>
      <w:r w:rsidRPr="000A1652">
        <w:rPr>
          <w:rFonts w:ascii="Verdana" w:eastAsia="Times New Roman" w:hAnsi="Verdana" w:cs="Times New Roman"/>
          <w:color w:val="FF0000"/>
          <w:sz w:val="21"/>
          <w:szCs w:val="21"/>
        </w:rPr>
        <w:t xml:space="preserve"> педагогіки</w:t>
      </w:r>
    </w:p>
    <w:p w:rsidR="000A1652" w:rsidRPr="000A1652" w:rsidRDefault="000A1652" w:rsidP="000A1652">
      <w:pPr>
        <w:shd w:val="clear" w:color="auto" w:fill="FFFFFF"/>
        <w:spacing w:after="0" w:line="243" w:lineRule="atLeast"/>
        <w:rPr>
          <w:rFonts w:ascii="Verdana" w:eastAsia="Times New Roman" w:hAnsi="Verdana" w:cs="Times New Roman"/>
          <w:color w:val="4F4C4D"/>
          <w:sz w:val="15"/>
          <w:szCs w:val="15"/>
        </w:rPr>
      </w:pPr>
      <w:r w:rsidRPr="000A1652">
        <w:rPr>
          <w:rFonts w:ascii="Verdana" w:eastAsia="Times New Roman" w:hAnsi="Verdana" w:cs="Times New Roman"/>
          <w:color w:val="4F4C4D"/>
          <w:sz w:val="15"/>
          <w:szCs w:val="15"/>
        </w:rPr>
        <w:t xml:space="preserve">Головна ідея </w:t>
      </w:r>
      <w:proofErr w:type="spellStart"/>
      <w:r w:rsidRPr="000A1652">
        <w:rPr>
          <w:rFonts w:ascii="Verdana" w:eastAsia="Times New Roman" w:hAnsi="Verdana" w:cs="Times New Roman"/>
          <w:color w:val="4F4C4D"/>
          <w:sz w:val="15"/>
          <w:szCs w:val="15"/>
        </w:rPr>
        <w:t>вальдорфської</w:t>
      </w:r>
      <w:proofErr w:type="spellEnd"/>
      <w:r w:rsidRPr="000A1652">
        <w:rPr>
          <w:rFonts w:ascii="Verdana" w:eastAsia="Times New Roman" w:hAnsi="Verdana" w:cs="Times New Roman"/>
          <w:color w:val="4F4C4D"/>
          <w:sz w:val="15"/>
          <w:szCs w:val="15"/>
        </w:rPr>
        <w:t xml:space="preserve"> педагогіки полягає в тому, що дитина повинна знайомитися зі світом у взаємодії з навколишнім середовищем і таким чином отримувати життєвий досвід. При цьому прихильники філософії </w:t>
      </w:r>
      <w:proofErr w:type="spellStart"/>
      <w:r w:rsidRPr="000A1652">
        <w:rPr>
          <w:rFonts w:ascii="Verdana" w:eastAsia="Times New Roman" w:hAnsi="Verdana" w:cs="Times New Roman"/>
          <w:color w:val="4F4C4D"/>
          <w:sz w:val="15"/>
          <w:szCs w:val="15"/>
        </w:rPr>
        <w:t>Штайнера</w:t>
      </w:r>
      <w:proofErr w:type="spellEnd"/>
      <w:r w:rsidRPr="000A1652">
        <w:rPr>
          <w:rFonts w:ascii="Verdana" w:eastAsia="Times New Roman" w:hAnsi="Verdana" w:cs="Times New Roman"/>
          <w:color w:val="4F4C4D"/>
          <w:sz w:val="15"/>
          <w:szCs w:val="15"/>
        </w:rPr>
        <w:t xml:space="preserve"> виступають проти інтелектуального розвитку в ранньому віці. Набагато більше уваги приділяється сприйняттю і розумінню життєвих істин, умінню правильно реагувати на зовнішні подразники і вести себе в різних життєвих ситуаціях, а не навчання письма і читання. Ось чому цю теорію нерідко жартома називають «антиподом раннього розвитку».</w:t>
      </w:r>
    </w:p>
    <w:p w:rsidR="000A1652" w:rsidRPr="000A1652" w:rsidRDefault="000A1652" w:rsidP="000A1652">
      <w:pPr>
        <w:shd w:val="clear" w:color="auto" w:fill="FFFFFF"/>
        <w:spacing w:after="0" w:line="243" w:lineRule="atLeast"/>
        <w:rPr>
          <w:rFonts w:ascii="Verdana" w:eastAsia="Times New Roman" w:hAnsi="Verdana" w:cs="Times New Roman"/>
          <w:color w:val="4F4C4D"/>
          <w:sz w:val="15"/>
          <w:szCs w:val="15"/>
        </w:rPr>
      </w:pPr>
      <w:r w:rsidRPr="000A1652">
        <w:rPr>
          <w:rFonts w:ascii="Verdana" w:eastAsia="Times New Roman" w:hAnsi="Verdana" w:cs="Times New Roman"/>
          <w:color w:val="4F4C4D"/>
          <w:sz w:val="15"/>
          <w:szCs w:val="15"/>
        </w:rPr>
        <w:t> </w:t>
      </w:r>
    </w:p>
    <w:p w:rsidR="000A1652" w:rsidRPr="000A1652" w:rsidRDefault="000A1652" w:rsidP="000A1652">
      <w:pPr>
        <w:shd w:val="clear" w:color="auto" w:fill="FFFFFF"/>
        <w:spacing w:after="0" w:line="243" w:lineRule="atLeast"/>
        <w:rPr>
          <w:ins w:id="0" w:author="Unknown"/>
          <w:rFonts w:ascii="Verdana" w:eastAsia="Times New Roman" w:hAnsi="Verdana" w:cs="Times New Roman"/>
          <w:color w:val="4F4C4D"/>
          <w:sz w:val="15"/>
          <w:szCs w:val="15"/>
        </w:rPr>
      </w:pPr>
      <w:ins w:id="1" w:author="Unknown">
        <w:r w:rsidRPr="000A1652">
          <w:rPr>
            <w:rFonts w:ascii="Verdana" w:eastAsia="Times New Roman" w:hAnsi="Verdana" w:cs="Times New Roman"/>
            <w:color w:val="4F4C4D"/>
            <w:sz w:val="15"/>
            <w:szCs w:val="15"/>
          </w:rPr>
          <w:t xml:space="preserve">Як стверджують викладачі </w:t>
        </w:r>
        <w:proofErr w:type="spellStart"/>
        <w:r w:rsidRPr="000A1652">
          <w:rPr>
            <w:rFonts w:ascii="Verdana" w:eastAsia="Times New Roman" w:hAnsi="Verdana" w:cs="Times New Roman"/>
            <w:color w:val="4F4C4D"/>
            <w:sz w:val="15"/>
            <w:szCs w:val="15"/>
          </w:rPr>
          <w:t>вальдорфських</w:t>
        </w:r>
        <w:proofErr w:type="spellEnd"/>
        <w:r w:rsidRPr="000A1652">
          <w:rPr>
            <w:rFonts w:ascii="Verdana" w:eastAsia="Times New Roman" w:hAnsi="Verdana" w:cs="Times New Roman"/>
            <w:color w:val="4F4C4D"/>
            <w:sz w:val="15"/>
            <w:szCs w:val="15"/>
          </w:rPr>
          <w:t xml:space="preserve"> шкіл, ця методика покликана розвивати в першу чергу особистість і потенціал малюка. Вихователі і батьки повинні створити умови, за яких дитина зможе знайти себе. Такий підхід багато в чому нагадує систему раннього розвитку Нікітіних. Обидві методики стверджують, що дітей потрібно виховувати в групах різного віку, де молодші вчаться у старших, а старші допомагають малюкам.</w:t>
        </w:r>
        <w:r w:rsidRPr="000A1652">
          <w:rPr>
            <w:rFonts w:ascii="Verdana" w:eastAsia="Times New Roman" w:hAnsi="Verdana" w:cs="Times New Roman"/>
            <w:color w:val="4F4C4D"/>
            <w:sz w:val="15"/>
            <w:szCs w:val="15"/>
          </w:rPr>
          <w:br/>
          <w:t> </w:t>
        </w:r>
      </w:ins>
    </w:p>
    <w:p w:rsidR="000A1652" w:rsidRPr="000A1652" w:rsidRDefault="000A1652" w:rsidP="000A1652">
      <w:pPr>
        <w:shd w:val="clear" w:color="auto" w:fill="FFFFFF"/>
        <w:spacing w:after="0" w:line="243" w:lineRule="atLeast"/>
        <w:rPr>
          <w:ins w:id="2" w:author="Unknown"/>
          <w:rFonts w:ascii="Verdana" w:eastAsia="Times New Roman" w:hAnsi="Verdana" w:cs="Times New Roman"/>
          <w:color w:val="4F4C4D"/>
          <w:sz w:val="15"/>
          <w:szCs w:val="15"/>
        </w:rPr>
      </w:pPr>
    </w:p>
    <w:p w:rsidR="000A1652" w:rsidRPr="000A1652" w:rsidRDefault="000A1652" w:rsidP="000A1652">
      <w:pPr>
        <w:shd w:val="clear" w:color="auto" w:fill="FFFFFF"/>
        <w:spacing w:after="0" w:line="240" w:lineRule="auto"/>
        <w:outlineLvl w:val="1"/>
        <w:rPr>
          <w:ins w:id="3" w:author="Unknown"/>
          <w:rFonts w:ascii="Verdana" w:eastAsia="Times New Roman" w:hAnsi="Verdana" w:cs="Times New Roman"/>
          <w:color w:val="FF0000"/>
          <w:sz w:val="21"/>
          <w:szCs w:val="21"/>
        </w:rPr>
      </w:pPr>
      <w:ins w:id="4" w:author="Unknown">
        <w:r w:rsidRPr="000A1652">
          <w:rPr>
            <w:rFonts w:ascii="Verdana" w:eastAsia="Times New Roman" w:hAnsi="Verdana" w:cs="Times New Roman"/>
            <w:color w:val="FF0000"/>
            <w:sz w:val="21"/>
            <w:szCs w:val="21"/>
          </w:rPr>
          <w:t xml:space="preserve">Принципи </w:t>
        </w:r>
        <w:proofErr w:type="spellStart"/>
        <w:r w:rsidRPr="000A1652">
          <w:rPr>
            <w:rFonts w:ascii="Verdana" w:eastAsia="Times New Roman" w:hAnsi="Verdana" w:cs="Times New Roman"/>
            <w:color w:val="FF0000"/>
            <w:sz w:val="21"/>
            <w:szCs w:val="21"/>
          </w:rPr>
          <w:t>вальдорфської</w:t>
        </w:r>
        <w:proofErr w:type="spellEnd"/>
        <w:r w:rsidRPr="000A1652">
          <w:rPr>
            <w:rFonts w:ascii="Verdana" w:eastAsia="Times New Roman" w:hAnsi="Verdana" w:cs="Times New Roman"/>
            <w:color w:val="FF0000"/>
            <w:sz w:val="21"/>
            <w:szCs w:val="21"/>
          </w:rPr>
          <w:t xml:space="preserve"> педагогіки</w:t>
        </w:r>
      </w:ins>
    </w:p>
    <w:p w:rsidR="000A1652" w:rsidRPr="000A1652" w:rsidRDefault="000A1652" w:rsidP="000A1652">
      <w:pPr>
        <w:shd w:val="clear" w:color="auto" w:fill="FFFFFF"/>
        <w:spacing w:after="0" w:line="243" w:lineRule="atLeast"/>
        <w:rPr>
          <w:ins w:id="5" w:author="Unknown"/>
          <w:rFonts w:ascii="Verdana" w:eastAsia="Times New Roman" w:hAnsi="Verdana" w:cs="Times New Roman"/>
          <w:color w:val="4F4C4D"/>
          <w:sz w:val="15"/>
          <w:szCs w:val="15"/>
        </w:rPr>
      </w:pPr>
      <w:proofErr w:type="spellStart"/>
      <w:ins w:id="6" w:author="Unknown">
        <w:r w:rsidRPr="000A1652">
          <w:rPr>
            <w:rFonts w:ascii="Verdana" w:eastAsia="Times New Roman" w:hAnsi="Verdana" w:cs="Times New Roman"/>
            <w:color w:val="4F4C4D"/>
            <w:sz w:val="15"/>
            <w:szCs w:val="15"/>
          </w:rPr>
          <w:t>Вальдорфська</w:t>
        </w:r>
        <w:proofErr w:type="spellEnd"/>
        <w:r w:rsidRPr="000A1652">
          <w:rPr>
            <w:rFonts w:ascii="Verdana" w:eastAsia="Times New Roman" w:hAnsi="Verdana" w:cs="Times New Roman"/>
            <w:color w:val="4F4C4D"/>
            <w:sz w:val="15"/>
            <w:szCs w:val="15"/>
          </w:rPr>
          <w:t xml:space="preserve"> педагогіка передбачає в деякій мірі аскетичний спосіб життя, максимальну наближеність до природи і відмову від сучасних благ суспільства. Основні принципи </w:t>
        </w:r>
        <w:proofErr w:type="spellStart"/>
        <w:r w:rsidRPr="000A1652">
          <w:rPr>
            <w:rFonts w:ascii="Verdana" w:eastAsia="Times New Roman" w:hAnsi="Verdana" w:cs="Times New Roman"/>
            <w:color w:val="4F4C4D"/>
            <w:sz w:val="15"/>
            <w:szCs w:val="15"/>
          </w:rPr>
          <w:t>вальдорфської</w:t>
        </w:r>
        <w:proofErr w:type="spellEnd"/>
        <w:r w:rsidRPr="000A1652">
          <w:rPr>
            <w:rFonts w:ascii="Verdana" w:eastAsia="Times New Roman" w:hAnsi="Verdana" w:cs="Times New Roman"/>
            <w:color w:val="4F4C4D"/>
            <w:sz w:val="15"/>
            <w:szCs w:val="15"/>
          </w:rPr>
          <w:t xml:space="preserve"> педагогіки можна звести до п’яти </w:t>
        </w:r>
        <w:proofErr w:type="spellStart"/>
        <w:r w:rsidRPr="000A1652">
          <w:rPr>
            <w:rFonts w:ascii="Verdana" w:eastAsia="Times New Roman" w:hAnsi="Verdana" w:cs="Times New Roman"/>
            <w:color w:val="4F4C4D"/>
            <w:sz w:val="15"/>
            <w:szCs w:val="15"/>
          </w:rPr>
          <w:t>твердженнь</w:t>
        </w:r>
        <w:proofErr w:type="spellEnd"/>
        <w:r w:rsidRPr="000A1652">
          <w:rPr>
            <w:rFonts w:ascii="Verdana" w:eastAsia="Times New Roman" w:hAnsi="Verdana" w:cs="Times New Roman"/>
            <w:color w:val="4F4C4D"/>
            <w:sz w:val="15"/>
            <w:szCs w:val="15"/>
          </w:rPr>
          <w:t>.</w:t>
        </w:r>
      </w:ins>
    </w:p>
    <w:p w:rsidR="000A1652" w:rsidRPr="000A1652" w:rsidRDefault="000A1652" w:rsidP="000A1652">
      <w:pPr>
        <w:shd w:val="clear" w:color="auto" w:fill="FFFFFF"/>
        <w:spacing w:after="0" w:line="243" w:lineRule="atLeast"/>
        <w:rPr>
          <w:ins w:id="7" w:author="Unknown"/>
          <w:rFonts w:ascii="Verdana" w:eastAsia="Times New Roman" w:hAnsi="Verdana" w:cs="Times New Roman"/>
          <w:color w:val="4F4C4D"/>
          <w:sz w:val="15"/>
          <w:szCs w:val="15"/>
        </w:rPr>
      </w:pPr>
      <w:ins w:id="8" w:author="Unknown">
        <w:r w:rsidRPr="000A1652">
          <w:rPr>
            <w:rFonts w:ascii="Verdana" w:eastAsia="Times New Roman" w:hAnsi="Verdana" w:cs="Times New Roman"/>
            <w:color w:val="4F4C4D"/>
            <w:sz w:val="15"/>
            <w:szCs w:val="15"/>
          </w:rPr>
          <w:t> </w:t>
        </w:r>
      </w:ins>
    </w:p>
    <w:p w:rsidR="000A1652" w:rsidRPr="000A1652" w:rsidRDefault="000A1652" w:rsidP="000A1652">
      <w:pPr>
        <w:shd w:val="clear" w:color="auto" w:fill="FFFFFF"/>
        <w:spacing w:after="0" w:line="243" w:lineRule="atLeast"/>
        <w:rPr>
          <w:ins w:id="9" w:author="Unknown"/>
          <w:rFonts w:ascii="Verdana" w:eastAsia="Times New Roman" w:hAnsi="Verdana" w:cs="Times New Roman"/>
          <w:color w:val="4F4C4D"/>
          <w:sz w:val="15"/>
          <w:szCs w:val="15"/>
        </w:rPr>
      </w:pPr>
      <w:ins w:id="10" w:author="Unknown">
        <w:r w:rsidRPr="000A1652">
          <w:rPr>
            <w:rFonts w:ascii="Verdana" w:eastAsia="Times New Roman" w:hAnsi="Verdana" w:cs="Times New Roman"/>
            <w:b/>
            <w:bCs/>
            <w:color w:val="FF0000"/>
            <w:sz w:val="27"/>
          </w:rPr>
          <w:t>1. </w:t>
        </w:r>
        <w:r w:rsidRPr="000A1652">
          <w:rPr>
            <w:rFonts w:ascii="Verdana" w:eastAsia="Times New Roman" w:hAnsi="Verdana" w:cs="Times New Roman"/>
            <w:color w:val="4F4C4D"/>
            <w:sz w:val="15"/>
            <w:szCs w:val="15"/>
          </w:rPr>
          <w:t>Педагога, який веде групу в дитячому садку або клас у початковій школі, не варто міняти. Наставник повинен проводити багато часу з дітьми і спілкуватися з ними максимально щільно, щоб стати справді хорошим другом і рідною людиною для малюків.</w:t>
        </w:r>
      </w:ins>
    </w:p>
    <w:p w:rsidR="000A1652" w:rsidRPr="000A1652" w:rsidRDefault="000A1652" w:rsidP="000A1652">
      <w:pPr>
        <w:shd w:val="clear" w:color="auto" w:fill="FFFFFF"/>
        <w:spacing w:after="0" w:line="243" w:lineRule="atLeast"/>
        <w:rPr>
          <w:ins w:id="11" w:author="Unknown"/>
          <w:rFonts w:ascii="Verdana" w:eastAsia="Times New Roman" w:hAnsi="Verdana" w:cs="Times New Roman"/>
          <w:color w:val="4F4C4D"/>
          <w:sz w:val="15"/>
          <w:szCs w:val="15"/>
        </w:rPr>
      </w:pPr>
      <w:ins w:id="12" w:author="Unknown">
        <w:r w:rsidRPr="000A1652">
          <w:rPr>
            <w:rFonts w:ascii="Verdana" w:eastAsia="Times New Roman" w:hAnsi="Verdana" w:cs="Times New Roman"/>
            <w:color w:val="4F4C4D"/>
            <w:sz w:val="15"/>
            <w:szCs w:val="15"/>
          </w:rPr>
          <w:t> </w:t>
        </w:r>
      </w:ins>
    </w:p>
    <w:p w:rsidR="000A1652" w:rsidRPr="000A1652" w:rsidRDefault="000A1652" w:rsidP="000A1652">
      <w:pPr>
        <w:shd w:val="clear" w:color="auto" w:fill="FFFFFF"/>
        <w:spacing w:after="0" w:line="243" w:lineRule="atLeast"/>
        <w:rPr>
          <w:ins w:id="13" w:author="Unknown"/>
          <w:rFonts w:ascii="Verdana" w:eastAsia="Times New Roman" w:hAnsi="Verdana" w:cs="Times New Roman"/>
          <w:color w:val="4F4C4D"/>
          <w:sz w:val="15"/>
          <w:szCs w:val="15"/>
        </w:rPr>
      </w:pPr>
      <w:ins w:id="14" w:author="Unknown">
        <w:r w:rsidRPr="000A1652">
          <w:rPr>
            <w:rFonts w:ascii="Verdana" w:eastAsia="Times New Roman" w:hAnsi="Verdana" w:cs="Times New Roman"/>
            <w:b/>
            <w:bCs/>
            <w:color w:val="FF0000"/>
            <w:sz w:val="27"/>
          </w:rPr>
          <w:t>2.</w:t>
        </w:r>
        <w:r w:rsidRPr="000A1652">
          <w:rPr>
            <w:rFonts w:ascii="Verdana" w:eastAsia="Times New Roman" w:hAnsi="Verdana" w:cs="Times New Roman"/>
            <w:color w:val="4F4C4D"/>
            <w:sz w:val="15"/>
            <w:szCs w:val="15"/>
          </w:rPr>
          <w:t> </w:t>
        </w:r>
        <w:proofErr w:type="spellStart"/>
        <w:r w:rsidRPr="000A1652">
          <w:rPr>
            <w:rFonts w:ascii="Verdana" w:eastAsia="Times New Roman" w:hAnsi="Verdana" w:cs="Times New Roman"/>
            <w:color w:val="4F4C4D"/>
            <w:sz w:val="15"/>
            <w:szCs w:val="15"/>
          </w:rPr>
          <w:t>Вальдорфська</w:t>
        </w:r>
        <w:proofErr w:type="spellEnd"/>
        <w:r w:rsidRPr="000A1652">
          <w:rPr>
            <w:rFonts w:ascii="Verdana" w:eastAsia="Times New Roman" w:hAnsi="Verdana" w:cs="Times New Roman"/>
            <w:color w:val="4F4C4D"/>
            <w:sz w:val="15"/>
            <w:szCs w:val="15"/>
          </w:rPr>
          <w:t xml:space="preserve"> методика навчання не передбачає </w:t>
        </w:r>
        <w:proofErr w:type="spellStart"/>
        <w:r w:rsidRPr="000A1652">
          <w:rPr>
            <w:rFonts w:ascii="Verdana" w:eastAsia="Times New Roman" w:hAnsi="Verdana" w:cs="Times New Roman"/>
            <w:color w:val="4F4C4D"/>
            <w:sz w:val="15"/>
            <w:szCs w:val="15"/>
          </w:rPr>
          <w:t>занятть</w:t>
        </w:r>
        <w:proofErr w:type="spellEnd"/>
        <w:r w:rsidRPr="000A1652">
          <w:rPr>
            <w:rFonts w:ascii="Verdana" w:eastAsia="Times New Roman" w:hAnsi="Verdana" w:cs="Times New Roman"/>
            <w:color w:val="4F4C4D"/>
            <w:sz w:val="15"/>
            <w:szCs w:val="15"/>
          </w:rPr>
          <w:t xml:space="preserve"> наукою (письмом, читанням, математикою) в ранньому віці. При цьому левова частка уроків приділяється творчості. Щоб розвинути креативне мислення дитини, проводяться заняття з музики, ліплення, малювання і т.д.</w:t>
        </w:r>
      </w:ins>
    </w:p>
    <w:p w:rsidR="000A1652" w:rsidRPr="000A1652" w:rsidRDefault="000A1652" w:rsidP="000A1652">
      <w:pPr>
        <w:shd w:val="clear" w:color="auto" w:fill="FFFFFF"/>
        <w:spacing w:after="0" w:line="243" w:lineRule="atLeast"/>
        <w:rPr>
          <w:ins w:id="15" w:author="Unknown"/>
          <w:rFonts w:ascii="Verdana" w:eastAsia="Times New Roman" w:hAnsi="Verdana" w:cs="Times New Roman"/>
          <w:color w:val="4F4C4D"/>
          <w:sz w:val="15"/>
          <w:szCs w:val="15"/>
        </w:rPr>
      </w:pPr>
      <w:ins w:id="16" w:author="Unknown">
        <w:r w:rsidRPr="000A1652">
          <w:rPr>
            <w:rFonts w:ascii="Verdana" w:eastAsia="Times New Roman" w:hAnsi="Verdana" w:cs="Times New Roman"/>
            <w:color w:val="4F4C4D"/>
            <w:sz w:val="15"/>
            <w:szCs w:val="15"/>
          </w:rPr>
          <w:t> </w:t>
        </w:r>
      </w:ins>
    </w:p>
    <w:p w:rsidR="000A1652" w:rsidRPr="000A1652" w:rsidRDefault="000A1652" w:rsidP="000A1652">
      <w:pPr>
        <w:shd w:val="clear" w:color="auto" w:fill="FFFFFF"/>
        <w:spacing w:after="0" w:line="243" w:lineRule="atLeast"/>
        <w:rPr>
          <w:ins w:id="17" w:author="Unknown"/>
          <w:rFonts w:ascii="Verdana" w:eastAsia="Times New Roman" w:hAnsi="Verdana" w:cs="Times New Roman"/>
          <w:color w:val="4F4C4D"/>
          <w:sz w:val="15"/>
          <w:szCs w:val="15"/>
        </w:rPr>
      </w:pPr>
      <w:ins w:id="18" w:author="Unknown">
        <w:r w:rsidRPr="000A1652">
          <w:rPr>
            <w:rFonts w:ascii="Verdana" w:eastAsia="Times New Roman" w:hAnsi="Verdana" w:cs="Times New Roman"/>
            <w:b/>
            <w:bCs/>
            <w:color w:val="FF0000"/>
            <w:sz w:val="27"/>
          </w:rPr>
          <w:t>3. </w:t>
        </w:r>
        <w:r w:rsidRPr="000A1652">
          <w:rPr>
            <w:rFonts w:ascii="Verdana" w:eastAsia="Times New Roman" w:hAnsi="Verdana" w:cs="Times New Roman"/>
            <w:color w:val="4F4C4D"/>
            <w:sz w:val="15"/>
            <w:szCs w:val="15"/>
          </w:rPr>
          <w:t xml:space="preserve">Діти </w:t>
        </w:r>
        <w:proofErr w:type="spellStart"/>
        <w:r w:rsidRPr="000A1652">
          <w:rPr>
            <w:rFonts w:ascii="Verdana" w:eastAsia="Times New Roman" w:hAnsi="Verdana" w:cs="Times New Roman"/>
            <w:color w:val="4F4C4D"/>
            <w:sz w:val="15"/>
            <w:szCs w:val="15"/>
          </w:rPr>
          <w:t>вальдорфського</w:t>
        </w:r>
        <w:proofErr w:type="spellEnd"/>
        <w:r w:rsidRPr="000A1652">
          <w:rPr>
            <w:rFonts w:ascii="Verdana" w:eastAsia="Times New Roman" w:hAnsi="Verdana" w:cs="Times New Roman"/>
            <w:color w:val="4F4C4D"/>
            <w:sz w:val="15"/>
            <w:szCs w:val="15"/>
          </w:rPr>
          <w:t xml:space="preserve"> методу виховання практично не дивляться телевізор, віддаючи перевагу рухливим іграм на свіжому повітрі або простим рольовим іграм, яким приділяється велика увага. Також не проводяться спеціальні навчальні заняття, тільки розвиваючі ігри для дітей.</w:t>
        </w:r>
      </w:ins>
    </w:p>
    <w:p w:rsidR="000A1652" w:rsidRPr="000A1652" w:rsidRDefault="000A1652" w:rsidP="000A1652">
      <w:pPr>
        <w:shd w:val="clear" w:color="auto" w:fill="FFFFFF"/>
        <w:spacing w:after="0" w:line="243" w:lineRule="atLeast"/>
        <w:rPr>
          <w:ins w:id="19" w:author="Unknown"/>
          <w:rFonts w:ascii="Verdana" w:eastAsia="Times New Roman" w:hAnsi="Verdana" w:cs="Times New Roman"/>
          <w:color w:val="4F4C4D"/>
          <w:sz w:val="15"/>
          <w:szCs w:val="15"/>
        </w:rPr>
      </w:pPr>
      <w:ins w:id="20" w:author="Unknown">
        <w:r w:rsidRPr="000A1652">
          <w:rPr>
            <w:rFonts w:ascii="Verdana" w:eastAsia="Times New Roman" w:hAnsi="Verdana" w:cs="Times New Roman"/>
            <w:color w:val="4F4C4D"/>
            <w:sz w:val="15"/>
            <w:szCs w:val="15"/>
          </w:rPr>
          <w:t> </w:t>
        </w:r>
      </w:ins>
    </w:p>
    <w:p w:rsidR="000A1652" w:rsidRDefault="000A1652" w:rsidP="000A1652">
      <w:pPr>
        <w:shd w:val="clear" w:color="auto" w:fill="FFFFFF"/>
        <w:spacing w:after="0" w:line="243" w:lineRule="atLeast"/>
        <w:rPr>
          <w:rFonts w:ascii="Verdana" w:eastAsia="Times New Roman" w:hAnsi="Verdana" w:cs="Times New Roman"/>
          <w:color w:val="4F4C4D"/>
          <w:sz w:val="15"/>
          <w:szCs w:val="15"/>
        </w:rPr>
      </w:pPr>
      <w:ins w:id="21" w:author="Unknown">
        <w:r w:rsidRPr="000A1652">
          <w:rPr>
            <w:rFonts w:ascii="Verdana" w:eastAsia="Times New Roman" w:hAnsi="Verdana" w:cs="Times New Roman"/>
            <w:b/>
            <w:bCs/>
            <w:color w:val="FF0000"/>
            <w:sz w:val="27"/>
          </w:rPr>
          <w:t>4. </w:t>
        </w:r>
        <w:r w:rsidRPr="000A1652">
          <w:rPr>
            <w:rFonts w:ascii="Verdana" w:eastAsia="Times New Roman" w:hAnsi="Verdana" w:cs="Times New Roman"/>
            <w:color w:val="4F4C4D"/>
            <w:sz w:val="15"/>
            <w:szCs w:val="15"/>
          </w:rPr>
          <w:t xml:space="preserve">У </w:t>
        </w:r>
        <w:proofErr w:type="spellStart"/>
        <w:r w:rsidRPr="000A1652">
          <w:rPr>
            <w:rFonts w:ascii="Verdana" w:eastAsia="Times New Roman" w:hAnsi="Verdana" w:cs="Times New Roman"/>
            <w:color w:val="4F4C4D"/>
            <w:sz w:val="15"/>
            <w:szCs w:val="15"/>
          </w:rPr>
          <w:t>вальдорфських</w:t>
        </w:r>
        <w:proofErr w:type="spellEnd"/>
        <w:r w:rsidRPr="000A1652">
          <w:rPr>
            <w:rFonts w:ascii="Verdana" w:eastAsia="Times New Roman" w:hAnsi="Verdana" w:cs="Times New Roman"/>
            <w:color w:val="4F4C4D"/>
            <w:sz w:val="15"/>
            <w:szCs w:val="15"/>
          </w:rPr>
          <w:t xml:space="preserve"> школах не задають домашніх завдань, а перевірка знань відбувається тільки в усній формі. При цьому відповіді дітей не можуть бути оцінені негативно: або позитивно, або ніяк.</w:t>
        </w:r>
      </w:ins>
    </w:p>
    <w:p w:rsidR="000A1652" w:rsidRPr="000A1652" w:rsidRDefault="000A1652" w:rsidP="000A1652">
      <w:pPr>
        <w:shd w:val="clear" w:color="auto" w:fill="FFFFFF"/>
        <w:spacing w:after="0" w:line="243" w:lineRule="atLeast"/>
        <w:rPr>
          <w:ins w:id="22" w:author="Unknown"/>
          <w:rFonts w:ascii="Verdana" w:eastAsia="Times New Roman" w:hAnsi="Verdana" w:cs="Times New Roman"/>
          <w:color w:val="4F4C4D"/>
          <w:sz w:val="15"/>
          <w:szCs w:val="15"/>
        </w:rPr>
      </w:pPr>
    </w:p>
    <w:p w:rsidR="000A1652" w:rsidRPr="000A1652" w:rsidRDefault="000A1652" w:rsidP="000A1652">
      <w:pPr>
        <w:shd w:val="clear" w:color="auto" w:fill="FFFFFF"/>
        <w:spacing w:after="0" w:line="243" w:lineRule="atLeast"/>
        <w:rPr>
          <w:ins w:id="23" w:author="Unknown"/>
          <w:rFonts w:ascii="Verdana" w:eastAsia="Times New Roman" w:hAnsi="Verdana" w:cs="Times New Roman"/>
          <w:color w:val="4F4C4D"/>
          <w:sz w:val="15"/>
          <w:szCs w:val="15"/>
        </w:rPr>
      </w:pPr>
      <w:ins w:id="24" w:author="Unknown">
        <w:r w:rsidRPr="000A1652">
          <w:rPr>
            <w:rFonts w:ascii="Verdana" w:eastAsia="Times New Roman" w:hAnsi="Verdana" w:cs="Times New Roman"/>
            <w:b/>
            <w:bCs/>
            <w:color w:val="FF0000"/>
            <w:sz w:val="27"/>
          </w:rPr>
          <w:t>5. </w:t>
        </w:r>
        <w:r w:rsidRPr="000A1652">
          <w:rPr>
            <w:rFonts w:ascii="Verdana" w:eastAsia="Times New Roman" w:hAnsi="Verdana" w:cs="Times New Roman"/>
            <w:color w:val="4F4C4D"/>
            <w:sz w:val="15"/>
            <w:szCs w:val="15"/>
          </w:rPr>
          <w:t xml:space="preserve">Іграшки, які використовуються дітьми у дошкільних закладах, усі без винятку зроблені руками вихователів, дітей та їхніх батьків. Згідно з ученням </w:t>
        </w:r>
        <w:proofErr w:type="spellStart"/>
        <w:r w:rsidRPr="000A1652">
          <w:rPr>
            <w:rFonts w:ascii="Verdana" w:eastAsia="Times New Roman" w:hAnsi="Verdana" w:cs="Times New Roman"/>
            <w:color w:val="4F4C4D"/>
            <w:sz w:val="15"/>
            <w:szCs w:val="15"/>
          </w:rPr>
          <w:t>Штайнера</w:t>
        </w:r>
        <w:proofErr w:type="spellEnd"/>
        <w:r w:rsidRPr="000A1652">
          <w:rPr>
            <w:rFonts w:ascii="Verdana" w:eastAsia="Times New Roman" w:hAnsi="Verdana" w:cs="Times New Roman"/>
            <w:color w:val="4F4C4D"/>
            <w:sz w:val="15"/>
            <w:szCs w:val="15"/>
          </w:rPr>
          <w:t>, фабричні вироби є неоригінальними і шаблонними, тоді як зроблені вручну речі добре впливають на уяву і образне мислення малюків.</w:t>
        </w:r>
      </w:ins>
    </w:p>
    <w:p w:rsidR="000A1652" w:rsidRPr="000A1652" w:rsidRDefault="000A1652" w:rsidP="000A1652">
      <w:pPr>
        <w:shd w:val="clear" w:color="auto" w:fill="FFFFFF"/>
        <w:spacing w:after="0" w:line="243" w:lineRule="atLeast"/>
        <w:rPr>
          <w:ins w:id="25" w:author="Unknown"/>
          <w:rFonts w:ascii="Verdana" w:eastAsia="Times New Roman" w:hAnsi="Verdana" w:cs="Times New Roman"/>
          <w:color w:val="4F4C4D"/>
          <w:sz w:val="15"/>
          <w:szCs w:val="15"/>
        </w:rPr>
      </w:pPr>
      <w:ins w:id="26" w:author="Unknown">
        <w:r w:rsidRPr="000A1652">
          <w:rPr>
            <w:rFonts w:ascii="Verdana" w:eastAsia="Times New Roman" w:hAnsi="Verdana" w:cs="Times New Roman"/>
            <w:color w:val="4F4C4D"/>
            <w:sz w:val="15"/>
            <w:szCs w:val="15"/>
          </w:rPr>
          <w:t> </w:t>
        </w:r>
      </w:ins>
    </w:p>
    <w:p w:rsidR="000A1652" w:rsidRPr="000A1652" w:rsidRDefault="000A1652" w:rsidP="000A1652">
      <w:pPr>
        <w:shd w:val="clear" w:color="auto" w:fill="FFFFFF"/>
        <w:spacing w:after="0" w:line="243" w:lineRule="atLeast"/>
        <w:rPr>
          <w:ins w:id="27" w:author="Unknown"/>
          <w:rFonts w:ascii="Verdana" w:eastAsia="Times New Roman" w:hAnsi="Verdana" w:cs="Times New Roman"/>
          <w:color w:val="4F4C4D"/>
          <w:sz w:val="15"/>
          <w:szCs w:val="15"/>
        </w:rPr>
      </w:pPr>
      <w:ins w:id="28" w:author="Unknown">
        <w:r w:rsidRPr="000A1652">
          <w:rPr>
            <w:rFonts w:ascii="Verdana" w:eastAsia="Times New Roman" w:hAnsi="Verdana" w:cs="Times New Roman"/>
            <w:b/>
            <w:bCs/>
            <w:color w:val="FF0000"/>
            <w:sz w:val="27"/>
          </w:rPr>
          <w:t>6. </w:t>
        </w:r>
        <w:r w:rsidRPr="000A1652">
          <w:rPr>
            <w:rFonts w:ascii="Verdana" w:eastAsia="Times New Roman" w:hAnsi="Verdana" w:cs="Times New Roman"/>
            <w:color w:val="4F4C4D"/>
            <w:sz w:val="15"/>
            <w:szCs w:val="15"/>
          </w:rPr>
          <w:t xml:space="preserve">Крім того, у </w:t>
        </w:r>
        <w:proofErr w:type="spellStart"/>
        <w:r w:rsidRPr="000A1652">
          <w:rPr>
            <w:rFonts w:ascii="Verdana" w:eastAsia="Times New Roman" w:hAnsi="Verdana" w:cs="Times New Roman"/>
            <w:color w:val="4F4C4D"/>
            <w:sz w:val="15"/>
            <w:szCs w:val="15"/>
          </w:rPr>
          <w:t>вальдорфській</w:t>
        </w:r>
        <w:proofErr w:type="spellEnd"/>
        <w:r w:rsidRPr="000A1652">
          <w:rPr>
            <w:rFonts w:ascii="Verdana" w:eastAsia="Times New Roman" w:hAnsi="Verdana" w:cs="Times New Roman"/>
            <w:color w:val="4F4C4D"/>
            <w:sz w:val="15"/>
            <w:szCs w:val="15"/>
          </w:rPr>
          <w:t xml:space="preserve"> філософії вітається робота з природою, тобто будь-які заняття на свіжому повітрі. Наприклад, часто діти в садках і школах вирощують квіти та овочі. Завдяки таким заняттям малюки вчаться любити природу, стають більш відповідальними і самостійними.</w:t>
        </w:r>
      </w:ins>
    </w:p>
    <w:p w:rsidR="000A1652" w:rsidRPr="000A1652" w:rsidRDefault="000A1652" w:rsidP="000A1652">
      <w:pPr>
        <w:shd w:val="clear" w:color="auto" w:fill="FFFFFF"/>
        <w:spacing w:after="0" w:line="243" w:lineRule="atLeast"/>
        <w:rPr>
          <w:ins w:id="29" w:author="Unknown"/>
          <w:rFonts w:ascii="Verdana" w:eastAsia="Times New Roman" w:hAnsi="Verdana" w:cs="Times New Roman"/>
          <w:color w:val="4F4C4D"/>
          <w:sz w:val="15"/>
          <w:szCs w:val="15"/>
        </w:rPr>
      </w:pPr>
      <w:ins w:id="30" w:author="Unknown">
        <w:r w:rsidRPr="000A1652">
          <w:rPr>
            <w:rFonts w:ascii="Verdana" w:eastAsia="Times New Roman" w:hAnsi="Verdana" w:cs="Times New Roman"/>
            <w:color w:val="4F4C4D"/>
            <w:sz w:val="15"/>
            <w:szCs w:val="15"/>
          </w:rPr>
          <w:t> </w:t>
        </w:r>
      </w:ins>
    </w:p>
    <w:p w:rsidR="000A1652" w:rsidRPr="000A1652" w:rsidRDefault="000A1652" w:rsidP="000A1652">
      <w:pPr>
        <w:shd w:val="clear" w:color="auto" w:fill="FFFFFF"/>
        <w:spacing w:after="0" w:line="243" w:lineRule="atLeast"/>
        <w:rPr>
          <w:ins w:id="31" w:author="Unknown"/>
          <w:rFonts w:ascii="Verdana" w:eastAsia="Times New Roman" w:hAnsi="Verdana" w:cs="Times New Roman"/>
          <w:color w:val="4F4C4D"/>
          <w:sz w:val="15"/>
          <w:szCs w:val="15"/>
        </w:rPr>
      </w:pPr>
      <w:proofErr w:type="spellStart"/>
      <w:ins w:id="32" w:author="Unknown">
        <w:r w:rsidRPr="000A1652">
          <w:rPr>
            <w:rFonts w:ascii="Verdana" w:eastAsia="Times New Roman" w:hAnsi="Verdana" w:cs="Times New Roman"/>
            <w:i/>
            <w:iCs/>
            <w:color w:val="4F4C4D"/>
            <w:sz w:val="15"/>
          </w:rPr>
          <w:t>Штайнерівська</w:t>
        </w:r>
        <w:proofErr w:type="spellEnd"/>
        <w:r w:rsidRPr="000A1652">
          <w:rPr>
            <w:rFonts w:ascii="Verdana" w:eastAsia="Times New Roman" w:hAnsi="Verdana" w:cs="Times New Roman"/>
            <w:i/>
            <w:iCs/>
            <w:color w:val="4F4C4D"/>
            <w:sz w:val="15"/>
          </w:rPr>
          <w:t xml:space="preserve"> педагогіка – це нетрадиційний підхід до освіти дітей, він припускає природне навчання на основі власного досвіду. Виховання не передбачає раннього розвитку інтелектуальної сфери, до 7 років навантаження на пам'ять і мислення дитини мінімальне. Сьогодні дитячі садки і школи, в яких за основу взято </w:t>
        </w:r>
        <w:proofErr w:type="spellStart"/>
        <w:r w:rsidRPr="000A1652">
          <w:rPr>
            <w:rFonts w:ascii="Verdana" w:eastAsia="Times New Roman" w:hAnsi="Verdana" w:cs="Times New Roman"/>
            <w:i/>
            <w:iCs/>
            <w:color w:val="4F4C4D"/>
            <w:sz w:val="15"/>
          </w:rPr>
          <w:t>вальдорфські</w:t>
        </w:r>
        <w:proofErr w:type="spellEnd"/>
        <w:r w:rsidRPr="000A1652">
          <w:rPr>
            <w:rFonts w:ascii="Verdana" w:eastAsia="Times New Roman" w:hAnsi="Verdana" w:cs="Times New Roman"/>
            <w:i/>
            <w:iCs/>
            <w:color w:val="4F4C4D"/>
            <w:sz w:val="15"/>
          </w:rPr>
          <w:t xml:space="preserve"> принципи, існують по всьому світу.</w:t>
        </w:r>
      </w:ins>
    </w:p>
    <w:p w:rsidR="000A1652" w:rsidRPr="000A1652" w:rsidRDefault="000A1652" w:rsidP="000A1652">
      <w:pPr>
        <w:shd w:val="clear" w:color="auto" w:fill="FFFFFF"/>
        <w:spacing w:after="0" w:line="243" w:lineRule="atLeast"/>
        <w:rPr>
          <w:ins w:id="33" w:author="Unknown"/>
          <w:rFonts w:ascii="Verdana" w:eastAsia="Times New Roman" w:hAnsi="Verdana" w:cs="Times New Roman"/>
          <w:color w:val="4F4C4D"/>
          <w:sz w:val="15"/>
          <w:szCs w:val="15"/>
        </w:rPr>
      </w:pPr>
      <w:ins w:id="34" w:author="Unknown">
        <w:r w:rsidRPr="000A1652">
          <w:rPr>
            <w:rFonts w:ascii="Verdana" w:eastAsia="Times New Roman" w:hAnsi="Verdana" w:cs="Times New Roman"/>
            <w:color w:val="4F4C4D"/>
            <w:sz w:val="15"/>
            <w:szCs w:val="15"/>
          </w:rPr>
          <w:t> </w:t>
        </w:r>
      </w:ins>
    </w:p>
    <w:p w:rsidR="00903D95" w:rsidRDefault="00903D95"/>
    <w:sectPr w:rsidR="00903D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0A1652"/>
    <w:rsid w:val="000A1652"/>
    <w:rsid w:val="00903D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A16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65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A1652"/>
    <w:rPr>
      <w:rFonts w:ascii="Times New Roman" w:eastAsia="Times New Roman" w:hAnsi="Times New Roman" w:cs="Times New Roman"/>
      <w:b/>
      <w:bCs/>
      <w:sz w:val="36"/>
      <w:szCs w:val="36"/>
    </w:rPr>
  </w:style>
  <w:style w:type="character" w:styleId="a3">
    <w:name w:val="Emphasis"/>
    <w:basedOn w:val="a0"/>
    <w:uiPriority w:val="20"/>
    <w:qFormat/>
    <w:rsid w:val="000A1652"/>
    <w:rPr>
      <w:i/>
      <w:iCs/>
    </w:rPr>
  </w:style>
  <w:style w:type="character" w:styleId="a4">
    <w:name w:val="Strong"/>
    <w:basedOn w:val="a0"/>
    <w:uiPriority w:val="22"/>
    <w:qFormat/>
    <w:rsid w:val="000A1652"/>
    <w:rPr>
      <w:b/>
      <w:bCs/>
    </w:rPr>
  </w:style>
</w:styles>
</file>

<file path=word/webSettings.xml><?xml version="1.0" encoding="utf-8"?>
<w:webSettings xmlns:r="http://schemas.openxmlformats.org/officeDocument/2006/relationships" xmlns:w="http://schemas.openxmlformats.org/wordprocessingml/2006/main">
  <w:divs>
    <w:div w:id="684139775">
      <w:bodyDiv w:val="1"/>
      <w:marLeft w:val="0"/>
      <w:marRight w:val="0"/>
      <w:marTop w:val="0"/>
      <w:marBottom w:val="0"/>
      <w:divBdr>
        <w:top w:val="none" w:sz="0" w:space="0" w:color="auto"/>
        <w:left w:val="none" w:sz="0" w:space="0" w:color="auto"/>
        <w:bottom w:val="none" w:sz="0" w:space="0" w:color="auto"/>
        <w:right w:val="none" w:sz="0" w:space="0" w:color="auto"/>
      </w:divBdr>
      <w:divsChild>
        <w:div w:id="1024478656">
          <w:marLeft w:val="0"/>
          <w:marRight w:val="0"/>
          <w:marTop w:val="0"/>
          <w:marBottom w:val="0"/>
          <w:divBdr>
            <w:top w:val="none" w:sz="0" w:space="0" w:color="auto"/>
            <w:left w:val="none" w:sz="0" w:space="0" w:color="auto"/>
            <w:bottom w:val="none" w:sz="0" w:space="0" w:color="auto"/>
            <w:right w:val="none" w:sz="0" w:space="0" w:color="auto"/>
          </w:divBdr>
        </w:div>
        <w:div w:id="1379627169">
          <w:marLeft w:val="0"/>
          <w:marRight w:val="0"/>
          <w:marTop w:val="0"/>
          <w:marBottom w:val="0"/>
          <w:divBdr>
            <w:top w:val="none" w:sz="0" w:space="0" w:color="auto"/>
            <w:left w:val="none" w:sz="0" w:space="0" w:color="auto"/>
            <w:bottom w:val="none" w:sz="0" w:space="0" w:color="auto"/>
            <w:right w:val="none" w:sz="0" w:space="0" w:color="auto"/>
          </w:divBdr>
        </w:div>
        <w:div w:id="2123183346">
          <w:marLeft w:val="0"/>
          <w:marRight w:val="0"/>
          <w:marTop w:val="0"/>
          <w:marBottom w:val="0"/>
          <w:divBdr>
            <w:top w:val="none" w:sz="0" w:space="0" w:color="auto"/>
            <w:left w:val="none" w:sz="0" w:space="0" w:color="auto"/>
            <w:bottom w:val="none" w:sz="0" w:space="0" w:color="auto"/>
            <w:right w:val="none" w:sz="0" w:space="0" w:color="auto"/>
          </w:divBdr>
        </w:div>
        <w:div w:id="1068260728">
          <w:marLeft w:val="0"/>
          <w:marRight w:val="0"/>
          <w:marTop w:val="0"/>
          <w:marBottom w:val="0"/>
          <w:divBdr>
            <w:top w:val="none" w:sz="0" w:space="0" w:color="auto"/>
            <w:left w:val="none" w:sz="0" w:space="0" w:color="auto"/>
            <w:bottom w:val="none" w:sz="0" w:space="0" w:color="auto"/>
            <w:right w:val="none" w:sz="0" w:space="0" w:color="auto"/>
          </w:divBdr>
        </w:div>
        <w:div w:id="1929653974">
          <w:marLeft w:val="0"/>
          <w:marRight w:val="0"/>
          <w:marTop w:val="0"/>
          <w:marBottom w:val="0"/>
          <w:divBdr>
            <w:top w:val="none" w:sz="0" w:space="0" w:color="auto"/>
            <w:left w:val="none" w:sz="0" w:space="0" w:color="auto"/>
            <w:bottom w:val="none" w:sz="0" w:space="0" w:color="auto"/>
            <w:right w:val="none" w:sz="0" w:space="0" w:color="auto"/>
          </w:divBdr>
        </w:div>
        <w:div w:id="1556158413">
          <w:marLeft w:val="0"/>
          <w:marRight w:val="0"/>
          <w:marTop w:val="0"/>
          <w:marBottom w:val="0"/>
          <w:divBdr>
            <w:top w:val="none" w:sz="0" w:space="0" w:color="auto"/>
            <w:left w:val="none" w:sz="0" w:space="0" w:color="auto"/>
            <w:bottom w:val="none" w:sz="0" w:space="0" w:color="auto"/>
            <w:right w:val="none" w:sz="0" w:space="0" w:color="auto"/>
          </w:divBdr>
        </w:div>
        <w:div w:id="686102026">
          <w:marLeft w:val="0"/>
          <w:marRight w:val="0"/>
          <w:marTop w:val="0"/>
          <w:marBottom w:val="0"/>
          <w:divBdr>
            <w:top w:val="none" w:sz="0" w:space="0" w:color="auto"/>
            <w:left w:val="none" w:sz="0" w:space="0" w:color="auto"/>
            <w:bottom w:val="none" w:sz="0" w:space="0" w:color="auto"/>
            <w:right w:val="none" w:sz="0" w:space="0" w:color="auto"/>
          </w:divBdr>
        </w:div>
        <w:div w:id="93333537">
          <w:marLeft w:val="0"/>
          <w:marRight w:val="0"/>
          <w:marTop w:val="0"/>
          <w:marBottom w:val="0"/>
          <w:divBdr>
            <w:top w:val="none" w:sz="0" w:space="0" w:color="auto"/>
            <w:left w:val="none" w:sz="0" w:space="0" w:color="auto"/>
            <w:bottom w:val="none" w:sz="0" w:space="0" w:color="auto"/>
            <w:right w:val="none" w:sz="0" w:space="0" w:color="auto"/>
          </w:divBdr>
        </w:div>
        <w:div w:id="76827160">
          <w:marLeft w:val="0"/>
          <w:marRight w:val="0"/>
          <w:marTop w:val="0"/>
          <w:marBottom w:val="0"/>
          <w:divBdr>
            <w:top w:val="none" w:sz="0" w:space="0" w:color="auto"/>
            <w:left w:val="none" w:sz="0" w:space="0" w:color="auto"/>
            <w:bottom w:val="none" w:sz="0" w:space="0" w:color="auto"/>
            <w:right w:val="none" w:sz="0" w:space="0" w:color="auto"/>
          </w:divBdr>
        </w:div>
        <w:div w:id="435835550">
          <w:marLeft w:val="0"/>
          <w:marRight w:val="0"/>
          <w:marTop w:val="0"/>
          <w:marBottom w:val="0"/>
          <w:divBdr>
            <w:top w:val="none" w:sz="0" w:space="0" w:color="auto"/>
            <w:left w:val="none" w:sz="0" w:space="0" w:color="auto"/>
            <w:bottom w:val="none" w:sz="0" w:space="0" w:color="auto"/>
            <w:right w:val="none" w:sz="0" w:space="0" w:color="auto"/>
          </w:divBdr>
        </w:div>
        <w:div w:id="468940396">
          <w:marLeft w:val="0"/>
          <w:marRight w:val="0"/>
          <w:marTop w:val="0"/>
          <w:marBottom w:val="0"/>
          <w:divBdr>
            <w:top w:val="none" w:sz="0" w:space="0" w:color="auto"/>
            <w:left w:val="none" w:sz="0" w:space="0" w:color="auto"/>
            <w:bottom w:val="none" w:sz="0" w:space="0" w:color="auto"/>
            <w:right w:val="none" w:sz="0" w:space="0" w:color="auto"/>
          </w:divBdr>
        </w:div>
        <w:div w:id="1131704845">
          <w:marLeft w:val="0"/>
          <w:marRight w:val="0"/>
          <w:marTop w:val="0"/>
          <w:marBottom w:val="0"/>
          <w:divBdr>
            <w:top w:val="none" w:sz="0" w:space="0" w:color="auto"/>
            <w:left w:val="none" w:sz="0" w:space="0" w:color="auto"/>
            <w:bottom w:val="none" w:sz="0" w:space="0" w:color="auto"/>
            <w:right w:val="none" w:sz="0" w:space="0" w:color="auto"/>
          </w:divBdr>
        </w:div>
        <w:div w:id="1991596082">
          <w:marLeft w:val="0"/>
          <w:marRight w:val="0"/>
          <w:marTop w:val="0"/>
          <w:marBottom w:val="0"/>
          <w:divBdr>
            <w:top w:val="none" w:sz="0" w:space="0" w:color="auto"/>
            <w:left w:val="none" w:sz="0" w:space="0" w:color="auto"/>
            <w:bottom w:val="none" w:sz="0" w:space="0" w:color="auto"/>
            <w:right w:val="none" w:sz="0" w:space="0" w:color="auto"/>
          </w:divBdr>
        </w:div>
        <w:div w:id="342324610">
          <w:marLeft w:val="0"/>
          <w:marRight w:val="0"/>
          <w:marTop w:val="0"/>
          <w:marBottom w:val="0"/>
          <w:divBdr>
            <w:top w:val="none" w:sz="0" w:space="0" w:color="auto"/>
            <w:left w:val="none" w:sz="0" w:space="0" w:color="auto"/>
            <w:bottom w:val="none" w:sz="0" w:space="0" w:color="auto"/>
            <w:right w:val="none" w:sz="0" w:space="0" w:color="auto"/>
          </w:divBdr>
        </w:div>
        <w:div w:id="354691639">
          <w:marLeft w:val="0"/>
          <w:marRight w:val="0"/>
          <w:marTop w:val="0"/>
          <w:marBottom w:val="0"/>
          <w:divBdr>
            <w:top w:val="none" w:sz="0" w:space="0" w:color="auto"/>
            <w:left w:val="none" w:sz="0" w:space="0" w:color="auto"/>
            <w:bottom w:val="none" w:sz="0" w:space="0" w:color="auto"/>
            <w:right w:val="none" w:sz="0" w:space="0" w:color="auto"/>
          </w:divBdr>
        </w:div>
        <w:div w:id="179242815">
          <w:marLeft w:val="0"/>
          <w:marRight w:val="0"/>
          <w:marTop w:val="0"/>
          <w:marBottom w:val="0"/>
          <w:divBdr>
            <w:top w:val="none" w:sz="0" w:space="0" w:color="auto"/>
            <w:left w:val="none" w:sz="0" w:space="0" w:color="auto"/>
            <w:bottom w:val="none" w:sz="0" w:space="0" w:color="auto"/>
            <w:right w:val="none" w:sz="0" w:space="0" w:color="auto"/>
          </w:divBdr>
        </w:div>
        <w:div w:id="82653783">
          <w:marLeft w:val="0"/>
          <w:marRight w:val="0"/>
          <w:marTop w:val="0"/>
          <w:marBottom w:val="0"/>
          <w:divBdr>
            <w:top w:val="none" w:sz="0" w:space="0" w:color="auto"/>
            <w:left w:val="none" w:sz="0" w:space="0" w:color="auto"/>
            <w:bottom w:val="none" w:sz="0" w:space="0" w:color="auto"/>
            <w:right w:val="none" w:sz="0" w:space="0" w:color="auto"/>
          </w:divBdr>
        </w:div>
        <w:div w:id="1254585433">
          <w:marLeft w:val="0"/>
          <w:marRight w:val="0"/>
          <w:marTop w:val="0"/>
          <w:marBottom w:val="0"/>
          <w:divBdr>
            <w:top w:val="none" w:sz="0" w:space="0" w:color="auto"/>
            <w:left w:val="none" w:sz="0" w:space="0" w:color="auto"/>
            <w:bottom w:val="none" w:sz="0" w:space="0" w:color="auto"/>
            <w:right w:val="none" w:sz="0" w:space="0" w:color="auto"/>
          </w:divBdr>
        </w:div>
        <w:div w:id="832571417">
          <w:marLeft w:val="0"/>
          <w:marRight w:val="0"/>
          <w:marTop w:val="0"/>
          <w:marBottom w:val="0"/>
          <w:divBdr>
            <w:top w:val="none" w:sz="0" w:space="0" w:color="auto"/>
            <w:left w:val="none" w:sz="0" w:space="0" w:color="auto"/>
            <w:bottom w:val="none" w:sz="0" w:space="0" w:color="auto"/>
            <w:right w:val="none" w:sz="0" w:space="0" w:color="auto"/>
          </w:divBdr>
        </w:div>
        <w:div w:id="843205169">
          <w:marLeft w:val="0"/>
          <w:marRight w:val="0"/>
          <w:marTop w:val="0"/>
          <w:marBottom w:val="0"/>
          <w:divBdr>
            <w:top w:val="none" w:sz="0" w:space="0" w:color="auto"/>
            <w:left w:val="none" w:sz="0" w:space="0" w:color="auto"/>
            <w:bottom w:val="none" w:sz="0" w:space="0" w:color="auto"/>
            <w:right w:val="none" w:sz="0" w:space="0" w:color="auto"/>
          </w:divBdr>
        </w:div>
        <w:div w:id="1224558508">
          <w:marLeft w:val="0"/>
          <w:marRight w:val="0"/>
          <w:marTop w:val="0"/>
          <w:marBottom w:val="0"/>
          <w:divBdr>
            <w:top w:val="none" w:sz="0" w:space="0" w:color="auto"/>
            <w:left w:val="none" w:sz="0" w:space="0" w:color="auto"/>
            <w:bottom w:val="none" w:sz="0" w:space="0" w:color="auto"/>
            <w:right w:val="none" w:sz="0" w:space="0" w:color="auto"/>
          </w:divBdr>
        </w:div>
        <w:div w:id="833302407">
          <w:marLeft w:val="0"/>
          <w:marRight w:val="0"/>
          <w:marTop w:val="0"/>
          <w:marBottom w:val="0"/>
          <w:divBdr>
            <w:top w:val="none" w:sz="0" w:space="0" w:color="auto"/>
            <w:left w:val="none" w:sz="0" w:space="0" w:color="auto"/>
            <w:bottom w:val="none" w:sz="0" w:space="0" w:color="auto"/>
            <w:right w:val="none" w:sz="0" w:space="0" w:color="auto"/>
          </w:divBdr>
        </w:div>
        <w:div w:id="1447458157">
          <w:marLeft w:val="0"/>
          <w:marRight w:val="0"/>
          <w:marTop w:val="0"/>
          <w:marBottom w:val="0"/>
          <w:divBdr>
            <w:top w:val="none" w:sz="0" w:space="0" w:color="auto"/>
            <w:left w:val="none" w:sz="0" w:space="0" w:color="auto"/>
            <w:bottom w:val="none" w:sz="0" w:space="0" w:color="auto"/>
            <w:right w:val="none" w:sz="0" w:space="0" w:color="auto"/>
          </w:divBdr>
        </w:div>
        <w:div w:id="42995808">
          <w:marLeft w:val="0"/>
          <w:marRight w:val="0"/>
          <w:marTop w:val="0"/>
          <w:marBottom w:val="0"/>
          <w:divBdr>
            <w:top w:val="none" w:sz="0" w:space="0" w:color="auto"/>
            <w:left w:val="none" w:sz="0" w:space="0" w:color="auto"/>
            <w:bottom w:val="none" w:sz="0" w:space="0" w:color="auto"/>
            <w:right w:val="none" w:sz="0" w:space="0" w:color="auto"/>
          </w:divBdr>
        </w:div>
        <w:div w:id="936405893">
          <w:marLeft w:val="0"/>
          <w:marRight w:val="0"/>
          <w:marTop w:val="0"/>
          <w:marBottom w:val="0"/>
          <w:divBdr>
            <w:top w:val="none" w:sz="0" w:space="0" w:color="auto"/>
            <w:left w:val="none" w:sz="0" w:space="0" w:color="auto"/>
            <w:bottom w:val="none" w:sz="0" w:space="0" w:color="auto"/>
            <w:right w:val="none" w:sz="0" w:space="0" w:color="auto"/>
          </w:divBdr>
        </w:div>
        <w:div w:id="1945183629">
          <w:marLeft w:val="0"/>
          <w:marRight w:val="0"/>
          <w:marTop w:val="0"/>
          <w:marBottom w:val="0"/>
          <w:divBdr>
            <w:top w:val="none" w:sz="0" w:space="0" w:color="auto"/>
            <w:left w:val="none" w:sz="0" w:space="0" w:color="auto"/>
            <w:bottom w:val="none" w:sz="0" w:space="0" w:color="auto"/>
            <w:right w:val="none" w:sz="0" w:space="0" w:color="auto"/>
          </w:divBdr>
        </w:div>
        <w:div w:id="940799355">
          <w:marLeft w:val="0"/>
          <w:marRight w:val="0"/>
          <w:marTop w:val="0"/>
          <w:marBottom w:val="0"/>
          <w:divBdr>
            <w:top w:val="none" w:sz="0" w:space="0" w:color="auto"/>
            <w:left w:val="none" w:sz="0" w:space="0" w:color="auto"/>
            <w:bottom w:val="none" w:sz="0" w:space="0" w:color="auto"/>
            <w:right w:val="none" w:sz="0" w:space="0" w:color="auto"/>
          </w:divBdr>
        </w:div>
        <w:div w:id="73829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2609</Words>
  <Characters>1488</Characters>
  <Application>Microsoft Office Word</Application>
  <DocSecurity>0</DocSecurity>
  <Lines>12</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2</cp:revision>
  <dcterms:created xsi:type="dcterms:W3CDTF">2018-10-10T18:30:00Z</dcterms:created>
  <dcterms:modified xsi:type="dcterms:W3CDTF">2018-10-10T18:31:00Z</dcterms:modified>
</cp:coreProperties>
</file>